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B8" w:rsidRPr="000A7960" w:rsidRDefault="004A18B8" w:rsidP="004A18B8">
      <w:pPr>
        <w:spacing w:line="276" w:lineRule="auto"/>
        <w:ind w:left="5672"/>
        <w:jc w:val="right"/>
        <w:rPr>
          <w:rFonts w:asciiTheme="minorHAnsi" w:hAnsiTheme="minorHAnsi"/>
          <w:iCs/>
          <w:sz w:val="20"/>
          <w:szCs w:val="20"/>
        </w:rPr>
      </w:pPr>
      <w:r w:rsidRPr="000A7960">
        <w:rPr>
          <w:rFonts w:asciiTheme="minorHAnsi" w:hAnsiTheme="minorHAnsi"/>
          <w:iCs/>
          <w:sz w:val="20"/>
          <w:szCs w:val="20"/>
        </w:rPr>
        <w:t xml:space="preserve">załącznik nr 3 do regulaminu </w:t>
      </w:r>
    </w:p>
    <w:p w:rsidR="004A18B8" w:rsidRPr="000A7960" w:rsidRDefault="004A18B8" w:rsidP="004A18B8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</w:p>
    <w:p w:rsidR="00B50FB3" w:rsidRPr="000A7960" w:rsidRDefault="00B50FB3" w:rsidP="004A18B8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</w:p>
    <w:p w:rsidR="004A18B8" w:rsidRPr="000A7960" w:rsidRDefault="004A18B8" w:rsidP="004A18B8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  <w:r w:rsidRPr="000A7960">
        <w:rPr>
          <w:rFonts w:asciiTheme="minorHAnsi" w:hAnsiTheme="minorHAnsi"/>
          <w:b/>
          <w:bCs/>
        </w:rPr>
        <w:t xml:space="preserve">Oświadczenie pełnoletniego uczestnika konkursu </w:t>
      </w:r>
    </w:p>
    <w:p w:rsidR="00626C0F" w:rsidRPr="00626C0F" w:rsidRDefault="00626C0F" w:rsidP="00626C0F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  <w:r w:rsidRPr="00626C0F">
        <w:rPr>
          <w:rFonts w:asciiTheme="minorHAnsi" w:hAnsiTheme="minorHAnsi"/>
          <w:b/>
          <w:bCs/>
        </w:rPr>
        <w:t xml:space="preserve">Epizody z najnowszej historii Polski w komiksie. </w:t>
      </w:r>
      <w:r w:rsidR="002920FE" w:rsidRPr="00626C0F">
        <w:rPr>
          <w:rFonts w:asciiTheme="minorHAnsi" w:hAnsiTheme="minorHAnsi"/>
          <w:b/>
          <w:bCs/>
        </w:rPr>
        <w:t>I</w:t>
      </w:r>
      <w:r w:rsidR="002920FE">
        <w:rPr>
          <w:rFonts w:asciiTheme="minorHAnsi" w:hAnsiTheme="minorHAnsi"/>
          <w:b/>
          <w:bCs/>
        </w:rPr>
        <w:t>V</w:t>
      </w:r>
      <w:r w:rsidR="002920FE" w:rsidRPr="00626C0F">
        <w:rPr>
          <w:rFonts w:asciiTheme="minorHAnsi" w:hAnsiTheme="minorHAnsi"/>
          <w:b/>
          <w:bCs/>
        </w:rPr>
        <w:t xml:space="preserve"> </w:t>
      </w:r>
      <w:r w:rsidRPr="00626C0F">
        <w:rPr>
          <w:rFonts w:asciiTheme="minorHAnsi" w:hAnsiTheme="minorHAnsi"/>
          <w:b/>
          <w:bCs/>
        </w:rPr>
        <w:t xml:space="preserve">edycja międzynarodowa </w:t>
      </w:r>
    </w:p>
    <w:p w:rsidR="004A18B8" w:rsidRPr="000A7960" w:rsidRDefault="00626C0F" w:rsidP="00626C0F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  <w:r w:rsidRPr="00626C0F">
        <w:rPr>
          <w:rFonts w:asciiTheme="minorHAnsi" w:hAnsiTheme="minorHAnsi"/>
          <w:b/>
          <w:bCs/>
        </w:rPr>
        <w:t xml:space="preserve">(rok szkolny </w:t>
      </w:r>
      <w:r w:rsidR="002920FE" w:rsidRPr="00626C0F">
        <w:rPr>
          <w:rFonts w:asciiTheme="minorHAnsi" w:hAnsiTheme="minorHAnsi"/>
          <w:b/>
          <w:bCs/>
        </w:rPr>
        <w:t>202</w:t>
      </w:r>
      <w:r w:rsidR="002920FE">
        <w:rPr>
          <w:rFonts w:asciiTheme="minorHAnsi" w:hAnsiTheme="minorHAnsi"/>
          <w:b/>
          <w:bCs/>
        </w:rPr>
        <w:t>3</w:t>
      </w:r>
      <w:r w:rsidRPr="00626C0F">
        <w:rPr>
          <w:rFonts w:asciiTheme="minorHAnsi" w:hAnsiTheme="minorHAnsi"/>
          <w:b/>
          <w:bCs/>
        </w:rPr>
        <w:t>/</w:t>
      </w:r>
      <w:r w:rsidR="002920FE" w:rsidRPr="00626C0F">
        <w:rPr>
          <w:rFonts w:asciiTheme="minorHAnsi" w:hAnsiTheme="minorHAnsi"/>
          <w:b/>
          <w:bCs/>
        </w:rPr>
        <w:t>2</w:t>
      </w:r>
      <w:r w:rsidR="002920FE">
        <w:rPr>
          <w:rFonts w:asciiTheme="minorHAnsi" w:hAnsiTheme="minorHAnsi"/>
          <w:b/>
          <w:bCs/>
        </w:rPr>
        <w:t>4</w:t>
      </w:r>
      <w:r w:rsidRPr="00626C0F">
        <w:rPr>
          <w:rFonts w:asciiTheme="minorHAnsi" w:hAnsiTheme="minorHAnsi"/>
          <w:b/>
          <w:bCs/>
        </w:rPr>
        <w:t>)</w:t>
      </w:r>
    </w:p>
    <w:p w:rsidR="004A18B8" w:rsidRDefault="004A18B8" w:rsidP="004A18B8">
      <w:pPr>
        <w:spacing w:line="276" w:lineRule="auto"/>
        <w:ind w:left="-360"/>
        <w:jc w:val="center"/>
        <w:rPr>
          <w:ins w:id="0" w:author="Katarzyna Miśkiewicz" w:date="2023-10-13T16:04:00Z"/>
          <w:rFonts w:asciiTheme="minorHAnsi" w:hAnsiTheme="minorHAnsi"/>
          <w:b/>
          <w:bCs/>
        </w:rPr>
      </w:pPr>
    </w:p>
    <w:p w:rsidR="000751A8" w:rsidRPr="000A7960" w:rsidRDefault="000751A8" w:rsidP="004A18B8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  <w:bookmarkStart w:id="1" w:name="_GoBack"/>
      <w:bookmarkEnd w:id="1"/>
    </w:p>
    <w:p w:rsidR="000A7960" w:rsidRPr="000A7960" w:rsidRDefault="000A7960" w:rsidP="000A7960">
      <w:pPr>
        <w:spacing w:line="480" w:lineRule="auto"/>
        <w:ind w:left="-357"/>
        <w:rPr>
          <w:rFonts w:asciiTheme="minorHAnsi" w:hAnsiTheme="minorHAnsi"/>
        </w:rPr>
      </w:pPr>
      <w:r w:rsidRPr="000A7960">
        <w:rPr>
          <w:rFonts w:asciiTheme="minorHAnsi" w:hAnsiTheme="minorHAnsi"/>
        </w:rPr>
        <w:t xml:space="preserve">Imię i nazwisko </w:t>
      </w:r>
      <w:r>
        <w:rPr>
          <w:rFonts w:asciiTheme="minorHAnsi" w:hAnsiTheme="minorHAnsi"/>
        </w:rPr>
        <w:t>………….</w:t>
      </w:r>
      <w:r w:rsidRPr="000A7960">
        <w:rPr>
          <w:rFonts w:asciiTheme="minorHAnsi" w:hAnsiTheme="minorHAnsi"/>
        </w:rPr>
        <w:t>....................................................................................................................</w:t>
      </w:r>
    </w:p>
    <w:p w:rsidR="000A7960" w:rsidRPr="000A7960" w:rsidRDefault="000A7960" w:rsidP="000A7960">
      <w:pPr>
        <w:spacing w:line="480" w:lineRule="auto"/>
        <w:ind w:left="-357"/>
        <w:rPr>
          <w:rFonts w:asciiTheme="minorHAnsi" w:hAnsiTheme="minorHAnsi"/>
        </w:rPr>
      </w:pPr>
      <w:r w:rsidRPr="000A7960">
        <w:rPr>
          <w:rFonts w:asciiTheme="minorHAnsi" w:hAnsiTheme="minorHAnsi"/>
        </w:rPr>
        <w:t>Tytuł pracy konkursowej .................................................................................................................</w:t>
      </w:r>
    </w:p>
    <w:p w:rsidR="00AB0829" w:rsidRDefault="00AB0829" w:rsidP="00AB0829">
      <w:pPr>
        <w:spacing w:line="360" w:lineRule="auto"/>
        <w:ind w:left="-357"/>
        <w:jc w:val="both"/>
        <w:rPr>
          <w:rFonts w:asciiTheme="minorHAnsi" w:hAnsiTheme="minorHAnsi"/>
        </w:rPr>
      </w:pPr>
    </w:p>
    <w:p w:rsidR="009743E2" w:rsidRPr="009743E2" w:rsidRDefault="009743E2" w:rsidP="009743E2">
      <w:pPr>
        <w:spacing w:line="360" w:lineRule="auto"/>
        <w:ind w:left="-357"/>
        <w:jc w:val="both"/>
        <w:rPr>
          <w:rFonts w:asciiTheme="minorHAnsi" w:hAnsiTheme="minorHAnsi"/>
        </w:rPr>
      </w:pPr>
      <w:r w:rsidRPr="009743E2">
        <w:rPr>
          <w:rFonts w:asciiTheme="minorHAnsi" w:hAnsiTheme="minorHAnsi"/>
        </w:rPr>
        <w:t>Wyrażam zgodę na nieodpłatne wykorzystanie przez Organizatora</w:t>
      </w:r>
      <w:r>
        <w:rPr>
          <w:rFonts w:asciiTheme="minorHAnsi" w:hAnsiTheme="minorHAnsi"/>
        </w:rPr>
        <w:t xml:space="preserve"> mojego</w:t>
      </w:r>
      <w:r w:rsidRPr="009743E2">
        <w:rPr>
          <w:rFonts w:asciiTheme="minorHAnsi" w:hAnsiTheme="minorHAnsi"/>
        </w:rPr>
        <w:t xml:space="preserve"> wizerunku zgodnie </w:t>
      </w:r>
      <w:r>
        <w:rPr>
          <w:rFonts w:asciiTheme="minorHAnsi" w:hAnsiTheme="minorHAnsi"/>
        </w:rPr>
        <w:br/>
      </w:r>
      <w:r w:rsidRPr="009743E2">
        <w:rPr>
          <w:rFonts w:asciiTheme="minorHAnsi" w:hAnsiTheme="minorHAnsi"/>
        </w:rPr>
        <w:t xml:space="preserve">z art. 81  ust. 1 ustawy o  prawie autorskim i prawach pokrewnych, zarejestrowanego w związku z konkursem w celu promowania działań edukacyjnych IPN poprzez publikowanie relacji </w:t>
      </w:r>
      <w:r>
        <w:rPr>
          <w:rFonts w:asciiTheme="minorHAnsi" w:hAnsiTheme="minorHAnsi"/>
        </w:rPr>
        <w:br/>
      </w:r>
      <w:r w:rsidRPr="009743E2">
        <w:rPr>
          <w:rFonts w:asciiTheme="minorHAnsi" w:hAnsiTheme="minorHAnsi"/>
        </w:rPr>
        <w:t xml:space="preserve">z przebiegu konkursu przez Organizatora: na stronach internetowych, w mediach i oficjalnych profilach społecznościowych, prasie, radiu i telewizji oraz w materiałach naukowych </w:t>
      </w:r>
      <w:r>
        <w:rPr>
          <w:rFonts w:asciiTheme="minorHAnsi" w:hAnsiTheme="minorHAnsi"/>
        </w:rPr>
        <w:br/>
      </w:r>
      <w:r w:rsidRPr="009743E2">
        <w:rPr>
          <w:rFonts w:asciiTheme="minorHAnsi" w:hAnsiTheme="minorHAnsi"/>
        </w:rPr>
        <w:t>i edukacyjnych.</w:t>
      </w:r>
    </w:p>
    <w:p w:rsidR="00AB0829" w:rsidRPr="000A7960" w:rsidRDefault="00AB0829" w:rsidP="00AB0829">
      <w:pPr>
        <w:spacing w:line="360" w:lineRule="auto"/>
        <w:ind w:firstLine="788"/>
        <w:jc w:val="both"/>
        <w:rPr>
          <w:rFonts w:asciiTheme="minorHAnsi" w:hAnsiTheme="minorHAnsi"/>
        </w:rPr>
      </w:pPr>
    </w:p>
    <w:p w:rsidR="00AB0829" w:rsidRPr="000A7960" w:rsidRDefault="00AB0829" w:rsidP="00AB0829">
      <w:pPr>
        <w:tabs>
          <w:tab w:val="right" w:pos="8505"/>
        </w:tabs>
        <w:spacing w:before="120" w:after="120"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                        </w:t>
      </w:r>
      <w:r w:rsidRPr="000A7960">
        <w:rPr>
          <w:rFonts w:asciiTheme="minorHAnsi" w:hAnsiTheme="minorHAnsi"/>
          <w:lang w:eastAsia="en-US"/>
        </w:rPr>
        <w:sym w:font="Webdings" w:char="F063"/>
      </w:r>
      <w:r w:rsidRPr="000A7960">
        <w:rPr>
          <w:rFonts w:asciiTheme="minorHAnsi" w:hAnsiTheme="minorHAnsi"/>
          <w:lang w:eastAsia="en-US"/>
        </w:rPr>
        <w:t xml:space="preserve"> TAK                                                                                     </w:t>
      </w:r>
      <w:r w:rsidRPr="000A7960">
        <w:rPr>
          <w:rFonts w:asciiTheme="minorHAnsi" w:hAnsiTheme="minorHAnsi"/>
          <w:lang w:eastAsia="en-US"/>
        </w:rPr>
        <w:sym w:font="Webdings" w:char="F063"/>
      </w:r>
      <w:r w:rsidRPr="000A7960">
        <w:rPr>
          <w:rFonts w:asciiTheme="minorHAnsi" w:hAnsiTheme="minorHAnsi"/>
          <w:lang w:eastAsia="en-US"/>
        </w:rPr>
        <w:t xml:space="preserve"> NIE</w:t>
      </w:r>
    </w:p>
    <w:p w:rsidR="005401F3" w:rsidRDefault="005401F3" w:rsidP="00AB0829">
      <w:pPr>
        <w:spacing w:line="360" w:lineRule="auto"/>
        <w:jc w:val="both"/>
        <w:rPr>
          <w:rFonts w:asciiTheme="minorHAnsi" w:hAnsiTheme="minorHAnsi"/>
        </w:rPr>
      </w:pPr>
    </w:p>
    <w:p w:rsidR="00AB0829" w:rsidRPr="000A7960" w:rsidRDefault="00AB0829" w:rsidP="00AB0829">
      <w:pPr>
        <w:spacing w:line="360" w:lineRule="auto"/>
        <w:jc w:val="both"/>
        <w:rPr>
          <w:rFonts w:asciiTheme="minorHAnsi" w:hAnsiTheme="minorHAnsi"/>
        </w:rPr>
      </w:pPr>
    </w:p>
    <w:p w:rsidR="005401F3" w:rsidRPr="00AB0829" w:rsidRDefault="005401F3" w:rsidP="00AB0829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Theme="minorHAnsi" w:hAnsiTheme="minorHAnsi"/>
          <w:b/>
        </w:rPr>
      </w:pPr>
      <w:r w:rsidRPr="00AB0829">
        <w:rPr>
          <w:rFonts w:asciiTheme="minorHAnsi" w:hAnsiTheme="minorHAnsi"/>
        </w:rPr>
        <w:t xml:space="preserve">Oświadczam, że zapoznałem/-łam się z treścią regulaminu międzynarodowego konkursu </w:t>
      </w:r>
      <w:r w:rsidRPr="00AB0829">
        <w:rPr>
          <w:rFonts w:asciiTheme="minorHAnsi" w:hAnsiTheme="minorHAnsi"/>
          <w:b/>
        </w:rPr>
        <w:t xml:space="preserve">„Epizody z najnowszej historii Polski w komiksie ” </w:t>
      </w:r>
      <w:r w:rsidRPr="00AB0829">
        <w:rPr>
          <w:rFonts w:asciiTheme="minorHAnsi" w:hAnsiTheme="minorHAnsi"/>
        </w:rPr>
        <w:t xml:space="preserve">organizowanego przez Instytut Pamięci Narodowej – Komisję Ścigania Zbrodni przeciwko Narodowej Polskiemu z siedzibą pod adresem: </w:t>
      </w:r>
      <w:r w:rsidR="00797A09" w:rsidRPr="00AB0829">
        <w:rPr>
          <w:rFonts w:asciiTheme="minorHAnsi" w:hAnsiTheme="minorHAnsi"/>
          <w:szCs w:val="22"/>
        </w:rPr>
        <w:t xml:space="preserve">ul. </w:t>
      </w:r>
      <w:r w:rsidR="00B50FB3" w:rsidRPr="00AB0829">
        <w:rPr>
          <w:rFonts w:asciiTheme="minorHAnsi" w:hAnsiTheme="minorHAnsi"/>
          <w:szCs w:val="22"/>
        </w:rPr>
        <w:t>Janusza Kurtyki 1,</w:t>
      </w:r>
      <w:r w:rsidR="00797A09" w:rsidRPr="00AB0829">
        <w:rPr>
          <w:rFonts w:asciiTheme="minorHAnsi" w:hAnsiTheme="minorHAnsi"/>
          <w:szCs w:val="22"/>
        </w:rPr>
        <w:t xml:space="preserve"> 02-676 Warszawa</w:t>
      </w:r>
      <w:r w:rsidRPr="00AB0829">
        <w:rPr>
          <w:rFonts w:asciiTheme="minorHAnsi" w:hAnsiTheme="minorHAnsi"/>
        </w:rPr>
        <w:t xml:space="preserve"> i w pełni akceptuję jego treść. </w:t>
      </w:r>
    </w:p>
    <w:p w:rsidR="00B50FB3" w:rsidRPr="000A7960" w:rsidRDefault="00B50FB3" w:rsidP="005401F3">
      <w:pPr>
        <w:spacing w:line="360" w:lineRule="auto"/>
        <w:rPr>
          <w:rFonts w:asciiTheme="minorHAnsi" w:hAnsiTheme="minorHAnsi"/>
          <w:lang w:eastAsia="en-US"/>
        </w:rPr>
      </w:pPr>
    </w:p>
    <w:p w:rsidR="005401F3" w:rsidRDefault="005401F3" w:rsidP="005401F3">
      <w:pPr>
        <w:spacing w:line="360" w:lineRule="auto"/>
        <w:rPr>
          <w:rFonts w:asciiTheme="minorHAnsi" w:hAnsiTheme="minorHAnsi"/>
          <w:lang w:eastAsia="en-US"/>
        </w:rPr>
      </w:pPr>
    </w:p>
    <w:p w:rsidR="00AB0829" w:rsidRPr="000A7960" w:rsidRDefault="00AB0829" w:rsidP="005401F3">
      <w:pPr>
        <w:spacing w:line="360" w:lineRule="auto"/>
        <w:rPr>
          <w:rFonts w:asciiTheme="minorHAnsi" w:hAnsiTheme="minorHAnsi"/>
          <w:lang w:eastAsia="en-US"/>
        </w:rPr>
      </w:pPr>
    </w:p>
    <w:p w:rsidR="005401F3" w:rsidRPr="000A7960" w:rsidRDefault="005401F3" w:rsidP="005401F3">
      <w:pPr>
        <w:ind w:left="-360"/>
        <w:rPr>
          <w:rFonts w:asciiTheme="minorHAnsi" w:hAnsiTheme="minorHAnsi"/>
        </w:rPr>
      </w:pPr>
      <w:r w:rsidRPr="000A7960">
        <w:rPr>
          <w:rFonts w:asciiTheme="minorHAnsi" w:hAnsiTheme="minorHAnsi"/>
        </w:rPr>
        <w:t xml:space="preserve">   ................................................            </w:t>
      </w:r>
      <w:r w:rsidR="000A7960">
        <w:rPr>
          <w:rFonts w:asciiTheme="minorHAnsi" w:hAnsiTheme="minorHAnsi"/>
        </w:rPr>
        <w:t xml:space="preserve">       </w:t>
      </w:r>
      <w:r w:rsidRPr="000A7960">
        <w:rPr>
          <w:rFonts w:asciiTheme="minorHAnsi" w:hAnsiTheme="minorHAnsi"/>
        </w:rPr>
        <w:t xml:space="preserve">  </w:t>
      </w:r>
      <w:r w:rsidR="000A7960">
        <w:rPr>
          <w:rFonts w:asciiTheme="minorHAnsi" w:hAnsiTheme="minorHAnsi"/>
        </w:rPr>
        <w:t xml:space="preserve">  </w:t>
      </w:r>
      <w:r w:rsidRPr="000A7960">
        <w:rPr>
          <w:rFonts w:asciiTheme="minorHAnsi" w:hAnsiTheme="minorHAnsi"/>
        </w:rPr>
        <w:t>....................................................................................</w:t>
      </w:r>
    </w:p>
    <w:p w:rsidR="005401F3" w:rsidRPr="000A7960" w:rsidRDefault="00AB0829" w:rsidP="00AB082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5401F3" w:rsidRPr="000A7960">
        <w:rPr>
          <w:rFonts w:asciiTheme="minorHAnsi" w:hAnsiTheme="minorHAnsi"/>
        </w:rPr>
        <w:t xml:space="preserve">(miejscowość, data)                              </w:t>
      </w:r>
      <w:r w:rsidR="000A7960">
        <w:rPr>
          <w:rFonts w:asciiTheme="minorHAnsi" w:hAnsiTheme="minorHAnsi"/>
        </w:rPr>
        <w:t xml:space="preserve">        </w:t>
      </w:r>
      <w:r w:rsidR="005401F3" w:rsidRPr="000A7960">
        <w:rPr>
          <w:rFonts w:asciiTheme="minorHAnsi" w:hAnsiTheme="minorHAnsi"/>
        </w:rPr>
        <w:t xml:space="preserve"> </w:t>
      </w:r>
      <w:r w:rsidR="00FD54A3">
        <w:rPr>
          <w:rFonts w:asciiTheme="minorHAnsi" w:hAnsiTheme="minorHAnsi"/>
        </w:rPr>
        <w:tab/>
      </w:r>
      <w:r w:rsidR="00FD54A3">
        <w:rPr>
          <w:rFonts w:asciiTheme="minorHAnsi" w:hAnsiTheme="minorHAnsi"/>
        </w:rPr>
        <w:tab/>
      </w:r>
      <w:r w:rsidR="005401F3" w:rsidRPr="000A7960">
        <w:rPr>
          <w:rFonts w:asciiTheme="minorHAnsi" w:hAnsiTheme="minorHAnsi"/>
        </w:rPr>
        <w:t xml:space="preserve">(czytelny podpis uczestnika) </w:t>
      </w:r>
    </w:p>
    <w:p w:rsidR="005401F3" w:rsidRPr="000A7960" w:rsidRDefault="005401F3" w:rsidP="005401F3">
      <w:pPr>
        <w:ind w:firstLine="708"/>
        <w:rPr>
          <w:rFonts w:asciiTheme="minorHAnsi" w:hAnsiTheme="minorHAnsi"/>
        </w:rPr>
      </w:pPr>
      <w:r w:rsidRPr="000A7960">
        <w:rPr>
          <w:rFonts w:asciiTheme="minorHAnsi" w:hAnsiTheme="minorHAnsi"/>
        </w:rPr>
        <w:t xml:space="preserve">                                                                                                          </w:t>
      </w:r>
    </w:p>
    <w:sectPr w:rsidR="005401F3" w:rsidRPr="000A7960" w:rsidSect="00B50F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DC14E2"/>
    <w:multiLevelType w:val="hybridMultilevel"/>
    <w:tmpl w:val="4B765A42"/>
    <w:lvl w:ilvl="0" w:tplc="102E2F0A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Miśkiewicz">
    <w15:presenceInfo w15:providerId="AD" w15:userId="S-1-5-21-859677807-2399911444-3821272663-36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8"/>
    <w:rsid w:val="000751A8"/>
    <w:rsid w:val="000A7960"/>
    <w:rsid w:val="001614A5"/>
    <w:rsid w:val="001F39A5"/>
    <w:rsid w:val="002920FE"/>
    <w:rsid w:val="004A18B8"/>
    <w:rsid w:val="005401F3"/>
    <w:rsid w:val="00551B58"/>
    <w:rsid w:val="00626C0F"/>
    <w:rsid w:val="006E4C7D"/>
    <w:rsid w:val="00797A09"/>
    <w:rsid w:val="007B302A"/>
    <w:rsid w:val="00817A85"/>
    <w:rsid w:val="009743E2"/>
    <w:rsid w:val="00AB0829"/>
    <w:rsid w:val="00B50FB3"/>
    <w:rsid w:val="00B610E9"/>
    <w:rsid w:val="00CA0872"/>
    <w:rsid w:val="00CE42E9"/>
    <w:rsid w:val="00D23CDB"/>
    <w:rsid w:val="00D91D74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Miśkiewicz</cp:lastModifiedBy>
  <cp:revision>2</cp:revision>
  <dcterms:created xsi:type="dcterms:W3CDTF">2023-10-13T14:05:00Z</dcterms:created>
  <dcterms:modified xsi:type="dcterms:W3CDTF">2023-10-13T14:05:00Z</dcterms:modified>
</cp:coreProperties>
</file>